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34" w:rsidRPr="00EC2F34" w:rsidRDefault="00EC2F34" w:rsidP="00532495">
      <w:pPr>
        <w:spacing w:line="360" w:lineRule="auto"/>
        <w:rPr>
          <w:ins w:id="0" w:author="Utilizador" w:date="2022-05-26T11:46:00Z"/>
          <w:rFonts w:cs="Arial"/>
          <w:color w:val="333333"/>
          <w:sz w:val="40"/>
          <w:szCs w:val="40"/>
          <w:shd w:val="clear" w:color="auto" w:fill="FFFFFF"/>
          <w:rPrChange w:id="1" w:author="Utilizador" w:date="2022-05-26T11:48:00Z">
            <w:rPr>
              <w:ins w:id="2" w:author="Utilizador" w:date="2022-05-26T11:46:00Z"/>
              <w:rFonts w:cs="Arial"/>
              <w:color w:val="333333"/>
              <w:sz w:val="24"/>
              <w:szCs w:val="24"/>
              <w:shd w:val="clear" w:color="auto" w:fill="FFFFFF"/>
            </w:rPr>
          </w:rPrChange>
        </w:rPr>
      </w:pPr>
      <w:ins w:id="3" w:author="Utilizador" w:date="2022-05-26T11:46:00Z">
        <w:r w:rsidRPr="00EC2F34">
          <w:rPr>
            <w:rFonts w:cs="Arial"/>
            <w:color w:val="333333"/>
            <w:sz w:val="40"/>
            <w:szCs w:val="40"/>
            <w:shd w:val="clear" w:color="auto" w:fill="FFFFFF"/>
            <w:rPrChange w:id="4" w:author="Utilizador" w:date="2022-05-26T11:48:00Z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rPrChange>
          </w:rPr>
          <w:t>Pesquisa Realizada pelos alunos</w:t>
        </w:r>
      </w:ins>
    </w:p>
    <w:p w:rsidR="00810816" w:rsidRPr="0053571C" w:rsidDel="0053571C" w:rsidRDefault="00EC2F34">
      <w:pPr>
        <w:spacing w:line="360" w:lineRule="auto"/>
        <w:rPr>
          <w:del w:id="5" w:author="Utilizador" w:date="2022-05-26T11:41:00Z"/>
          <w:rFonts w:cs="Arial"/>
          <w:color w:val="333333"/>
          <w:sz w:val="24"/>
          <w:szCs w:val="24"/>
          <w:shd w:val="clear" w:color="auto" w:fill="FFFFFF"/>
          <w:rPrChange w:id="6" w:author="Utilizador" w:date="2022-05-26T11:41:00Z">
            <w:rPr>
              <w:del w:id="7" w:author="Utilizador" w:date="2022-05-26T11:41:00Z"/>
              <w:rFonts w:ascii="Arial" w:hAnsi="Arial" w:cs="Arial"/>
              <w:color w:val="333333"/>
              <w:shd w:val="clear" w:color="auto" w:fill="FFFFFF"/>
            </w:rPr>
          </w:rPrChange>
        </w:rPr>
      </w:pPr>
      <w:ins w:id="8" w:author="Utilizador" w:date="2022-05-26T11:46:00Z">
        <w:r>
          <w:rPr>
            <w:rFonts w:cs="Arial"/>
            <w:color w:val="333333"/>
            <w:sz w:val="24"/>
            <w:szCs w:val="24"/>
            <w:shd w:val="clear" w:color="auto" w:fill="FFFFFF"/>
          </w:rPr>
          <w:t xml:space="preserve">in Geoparque Arouca </w:t>
        </w:r>
      </w:ins>
      <w:del w:id="9" w:author="Utilizador" w:date="2022-05-26T11:41:00Z">
        <w:r w:rsidR="00810816" w:rsidRPr="0053571C" w:rsidDel="0053571C">
          <w:rPr>
            <w:rFonts w:cs="Arial"/>
            <w:color w:val="333333"/>
            <w:sz w:val="24"/>
            <w:szCs w:val="24"/>
            <w:shd w:val="clear" w:color="auto" w:fill="FFFFFF"/>
            <w:rPrChange w:id="10" w:author="Utilizador" w:date="2022-05-26T11:41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delText>A vida desenvolve-se a várias escalas, tal como o passar do tempo e toda a organização do Universo. Os montes e vales, os rios e bosques do Arouca Geopark são habitats riquíssimos, abrigando espécies que vivem de forma livre, independente e autónoma, aparecendo, aos nossos olhos, com todo o seu esplendor. Assim estejamos sensibilizados para os observarmos, conhecermos e respeitarmos o seu espaço. Conhecer e divulgar, mas também preservar, são palavras a reter, no que diz respeito à biodiversidade do Arouca Geopark, que se desenvolve ao longo de uma vasta área protegida pela Rede Natura 2000, uma rede ecológica criada para o espaço Comunitário da União Europeia, resultante da aplicação da Diretiva Aves e Diretiva Habitat. Esta Rede representa 47% da área do Arouca Geopark distribuída pelos três Sítios de Interesse Comunitário: Sítio Serra da Freita e Arada (34%), Sítio Rio Paiva (10%) e Sítio Serra de Montemuro (3%). </w:delText>
        </w:r>
      </w:del>
    </w:p>
    <w:p w:rsidR="00810816" w:rsidRPr="0053571C" w:rsidDel="0053571C" w:rsidRDefault="00810816">
      <w:pPr>
        <w:spacing w:line="360" w:lineRule="auto"/>
        <w:rPr>
          <w:del w:id="11" w:author="Utilizador" w:date="2022-05-26T11:41:00Z"/>
          <w:rFonts w:cs="Arial"/>
          <w:color w:val="333333"/>
          <w:sz w:val="24"/>
          <w:szCs w:val="24"/>
          <w:shd w:val="clear" w:color="auto" w:fill="FFFFFF"/>
          <w:rPrChange w:id="12" w:author="Utilizador" w:date="2022-05-26T11:41:00Z">
            <w:rPr>
              <w:del w:id="13" w:author="Utilizador" w:date="2022-05-26T11:41:00Z"/>
              <w:rFonts w:ascii="Arial" w:hAnsi="Arial" w:cs="Arial"/>
              <w:color w:val="333333"/>
              <w:shd w:val="clear" w:color="auto" w:fill="FFFFFF"/>
            </w:rPr>
          </w:rPrChange>
        </w:rPr>
      </w:pPr>
      <w:del w:id="14" w:author="Utilizador" w:date="2022-05-26T11:41:00Z">
        <w:r w:rsidRPr="0053571C" w:rsidDel="0053571C">
          <w:rPr>
            <w:rFonts w:cs="Arial"/>
            <w:color w:val="333333"/>
            <w:sz w:val="24"/>
            <w:szCs w:val="24"/>
            <w:shd w:val="clear" w:color="auto" w:fill="FFFFFF"/>
            <w:rPrChange w:id="15" w:author="Utilizador" w:date="2022-05-26T11:41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delText>In biodiversidade do Geoparque Arouca</w:delText>
        </w:r>
      </w:del>
    </w:p>
    <w:p w:rsidR="00810816" w:rsidRPr="0053571C" w:rsidDel="0053571C" w:rsidRDefault="00810816">
      <w:pPr>
        <w:spacing w:line="360" w:lineRule="auto"/>
        <w:rPr>
          <w:del w:id="16" w:author="Utilizador" w:date="2022-05-26T11:41:00Z"/>
          <w:rFonts w:eastAsia="Times New Roman" w:cs="Times New Roman"/>
          <w:sz w:val="24"/>
          <w:szCs w:val="24"/>
          <w:lang w:eastAsia="pt-PT"/>
          <w:rPrChange w:id="17" w:author="Utilizador" w:date="2022-05-26T11:41:00Z">
            <w:rPr>
              <w:del w:id="18" w:author="Utilizador" w:date="2022-05-26T11:41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  <w:pPrChange w:id="19" w:author="Utilizador" w:date="2022-05-26T11:41:00Z">
          <w:pPr>
            <w:spacing w:after="150" w:line="240" w:lineRule="auto"/>
          </w:pPr>
        </w:pPrChange>
      </w:pPr>
    </w:p>
    <w:p w:rsidR="00810816" w:rsidRPr="0053571C" w:rsidDel="0053571C" w:rsidRDefault="00810816">
      <w:pPr>
        <w:spacing w:line="360" w:lineRule="auto"/>
        <w:rPr>
          <w:del w:id="20" w:author="Utilizador" w:date="2022-05-26T11:41:00Z"/>
          <w:rFonts w:eastAsia="Times New Roman" w:cs="Times New Roman"/>
          <w:color w:val="337AB7"/>
          <w:sz w:val="24"/>
          <w:szCs w:val="24"/>
          <w:lang w:eastAsia="pt-PT"/>
          <w:rPrChange w:id="21" w:author="Utilizador" w:date="2022-05-26T11:41:00Z">
            <w:rPr>
              <w:del w:id="22" w:author="Utilizador" w:date="2022-05-26T11:41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  <w:pPrChange w:id="23" w:author="Utilizador" w:date="2022-05-26T11:41:00Z">
          <w:pPr>
            <w:spacing w:after="0" w:line="240" w:lineRule="auto"/>
          </w:pPr>
        </w:pPrChange>
      </w:pPr>
      <w:del w:id="24" w:author="Utilizador" w:date="2022-05-26T11:41:00Z"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25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begin"/>
        </w:r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26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delInstrText xml:space="preserve"> HYPERLINK "http://www.aroucageopark.pt/pt/conhecer/biodiversidade/fauna/aves/aguia-dasa-redonda/" </w:delInstrText>
        </w:r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27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separate"/>
        </w:r>
      </w:del>
    </w:p>
    <w:p w:rsidR="00810816" w:rsidRPr="0053571C" w:rsidDel="0053571C" w:rsidRDefault="00810816">
      <w:pPr>
        <w:spacing w:line="360" w:lineRule="auto"/>
        <w:rPr>
          <w:del w:id="28" w:author="Utilizador" w:date="2022-05-26T11:41:00Z"/>
          <w:rFonts w:eastAsia="Times New Roman" w:cs="Times New Roman"/>
          <w:color w:val="337AB7"/>
          <w:sz w:val="24"/>
          <w:szCs w:val="24"/>
          <w:lang w:eastAsia="pt-PT"/>
          <w:rPrChange w:id="29" w:author="Utilizador" w:date="2022-05-26T11:41:00Z">
            <w:rPr>
              <w:del w:id="30" w:author="Utilizador" w:date="2022-05-26T11:41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  <w:pPrChange w:id="31" w:author="Utilizador" w:date="2022-05-26T11:41:00Z">
          <w:pPr>
            <w:spacing w:after="0" w:line="240" w:lineRule="auto"/>
          </w:pPr>
        </w:pPrChange>
      </w:pPr>
      <w:del w:id="32" w:author="Utilizador" w:date="2022-05-26T11:41:00Z">
        <w:r w:rsidRPr="0053571C" w:rsidDel="0053571C">
          <w:rPr>
            <w:rFonts w:eastAsia="Times New Roman" w:cs="Times New Roman"/>
            <w:noProof/>
            <w:color w:val="337AB7"/>
            <w:sz w:val="24"/>
            <w:szCs w:val="24"/>
            <w:lang w:eastAsia="pt-PT"/>
            <w:rPrChange w:id="33" w:author="Utilizador" w:date="2022-05-26T11:41:00Z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pt-PT"/>
              </w:rPr>
            </w:rPrChange>
          </w:rPr>
          <w:drawing>
            <wp:inline distT="0" distB="0" distL="0" distR="0" wp14:anchorId="223D6E65" wp14:editId="29C0D8FB">
              <wp:extent cx="1226459" cy="1038019"/>
              <wp:effectExtent l="0" t="0" r="0" b="0"/>
              <wp:docPr id="3" name="Imagem 3" descr="Águia-d’asa-redonda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Águia-d’asa-redonda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2450" cy="10515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3571C" w:rsidDel="0053571C">
          <w:rPr>
            <w:noProof/>
            <w:sz w:val="24"/>
            <w:szCs w:val="24"/>
            <w:lang w:eastAsia="pt-PT"/>
            <w:rPrChange w:id="34" w:author="Utilizador" w:date="2022-05-26T11:41:00Z">
              <w:rPr>
                <w:noProof/>
                <w:lang w:eastAsia="pt-PT"/>
              </w:rPr>
            </w:rPrChange>
          </w:rPr>
          <w:drawing>
            <wp:inline distT="0" distB="0" distL="0" distR="0" wp14:anchorId="49A31A00" wp14:editId="11294087">
              <wp:extent cx="1751330" cy="1482246"/>
              <wp:effectExtent l="0" t="0" r="1270" b="3810"/>
              <wp:docPr id="1" name="Imagem 1" descr="Apatura ili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patura ili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1972" cy="1491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810816" w:rsidRPr="0053571C" w:rsidDel="0053571C" w:rsidRDefault="00810816">
      <w:pPr>
        <w:spacing w:line="360" w:lineRule="auto"/>
        <w:rPr>
          <w:del w:id="35" w:author="Utilizador" w:date="2022-05-26T11:41:00Z"/>
          <w:rFonts w:eastAsia="Times New Roman" w:cs="Times New Roman"/>
          <w:caps/>
          <w:color w:val="FFFFFF"/>
          <w:sz w:val="24"/>
          <w:szCs w:val="24"/>
          <w:lang w:eastAsia="pt-PT"/>
          <w:rPrChange w:id="36" w:author="Utilizador" w:date="2022-05-26T11:41:00Z">
            <w:rPr>
              <w:del w:id="37" w:author="Utilizador" w:date="2022-05-26T11:41:00Z"/>
              <w:rFonts w:ascii="inherit" w:eastAsia="Times New Roman" w:hAnsi="inherit" w:cs="Times New Roman"/>
              <w:caps/>
              <w:color w:val="FFFFFF"/>
              <w:sz w:val="43"/>
              <w:szCs w:val="43"/>
              <w:lang w:eastAsia="pt-PT"/>
            </w:rPr>
          </w:rPrChange>
        </w:rPr>
        <w:pPrChange w:id="38" w:author="Utilizador" w:date="2022-05-26T11:41:00Z">
          <w:pPr>
            <w:spacing w:before="150" w:after="300" w:line="240" w:lineRule="auto"/>
            <w:jc w:val="center"/>
            <w:outlineLvl w:val="3"/>
          </w:pPr>
        </w:pPrChange>
      </w:pPr>
      <w:del w:id="39" w:author="Utilizador" w:date="2022-05-26T11:41:00Z">
        <w:r w:rsidRPr="0053571C" w:rsidDel="0053571C">
          <w:rPr>
            <w:rFonts w:eastAsia="Times New Roman" w:cs="Times New Roman" w:hint="eastAsia"/>
            <w:caps/>
            <w:color w:val="FFFFFF"/>
            <w:sz w:val="24"/>
            <w:szCs w:val="24"/>
            <w:lang w:eastAsia="pt-PT"/>
            <w:rPrChange w:id="40" w:author="Utilizador" w:date="2022-05-26T11:41:00Z">
              <w:rPr>
                <w:rFonts w:ascii="inherit" w:eastAsia="Times New Roman" w:hAnsi="inherit" w:cs="Times New Roman" w:hint="eastAsia"/>
                <w:caps/>
                <w:color w:val="FFFFFF"/>
                <w:sz w:val="43"/>
                <w:szCs w:val="43"/>
                <w:lang w:eastAsia="pt-PT"/>
              </w:rPr>
            </w:rPrChange>
          </w:rPr>
          <w:delText>Á</w:delText>
        </w:r>
        <w:r w:rsidRPr="0053571C" w:rsidDel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41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delText>GUIA-D</w:delText>
        </w:r>
        <w:r w:rsidRPr="0053571C" w:rsidDel="0053571C">
          <w:rPr>
            <w:rFonts w:eastAsia="Times New Roman" w:cs="Times New Roman" w:hint="eastAsia"/>
            <w:caps/>
            <w:color w:val="FFFFFF"/>
            <w:sz w:val="24"/>
            <w:szCs w:val="24"/>
            <w:lang w:eastAsia="pt-PT"/>
            <w:rPrChange w:id="42" w:author="Utilizador" w:date="2022-05-26T11:41:00Z">
              <w:rPr>
                <w:rFonts w:ascii="inherit" w:eastAsia="Times New Roman" w:hAnsi="inherit" w:cs="Times New Roman" w:hint="eastAsia"/>
                <w:caps/>
                <w:color w:val="FFFFFF"/>
                <w:sz w:val="43"/>
                <w:szCs w:val="43"/>
                <w:lang w:eastAsia="pt-PT"/>
              </w:rPr>
            </w:rPrChange>
          </w:rPr>
          <w:delText>’</w:delText>
        </w:r>
        <w:r w:rsidRPr="0053571C" w:rsidDel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43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delText>ASA-REDONDA</w:delText>
        </w:r>
      </w:del>
    </w:p>
    <w:p w:rsidR="00810816" w:rsidRPr="0053571C" w:rsidDel="0053571C" w:rsidRDefault="00810816">
      <w:pPr>
        <w:spacing w:line="360" w:lineRule="auto"/>
        <w:rPr>
          <w:del w:id="44" w:author="Utilizador" w:date="2022-05-26T11:41:00Z"/>
          <w:rFonts w:eastAsia="Times New Roman" w:cs="Times New Roman"/>
          <w:sz w:val="24"/>
          <w:szCs w:val="24"/>
          <w:lang w:eastAsia="pt-PT"/>
          <w:rPrChange w:id="45" w:author="Utilizador" w:date="2022-05-26T11:41:00Z">
            <w:rPr>
              <w:del w:id="46" w:author="Utilizador" w:date="2022-05-26T11:41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  <w:pPrChange w:id="47" w:author="Utilizador" w:date="2022-05-26T11:41:00Z">
          <w:pPr>
            <w:spacing w:after="150" w:line="240" w:lineRule="auto"/>
          </w:pPr>
        </w:pPrChange>
      </w:pPr>
      <w:del w:id="48" w:author="Utilizador" w:date="2022-05-26T11:41:00Z"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49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end"/>
        </w:r>
      </w:del>
    </w:p>
    <w:p w:rsidR="00810816" w:rsidRPr="0053571C" w:rsidDel="0053571C" w:rsidRDefault="00810816">
      <w:pPr>
        <w:spacing w:line="360" w:lineRule="auto"/>
        <w:rPr>
          <w:del w:id="50" w:author="Utilizador" w:date="2022-05-26T11:41:00Z"/>
          <w:rFonts w:eastAsia="Times New Roman" w:cs="Times New Roman"/>
          <w:color w:val="337AB7"/>
          <w:sz w:val="24"/>
          <w:szCs w:val="24"/>
          <w:lang w:eastAsia="pt-PT"/>
          <w:rPrChange w:id="51" w:author="Utilizador" w:date="2022-05-26T11:41:00Z">
            <w:rPr>
              <w:del w:id="52" w:author="Utilizador" w:date="2022-05-26T11:41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  <w:pPrChange w:id="53" w:author="Utilizador" w:date="2022-05-26T11:41:00Z">
          <w:pPr>
            <w:spacing w:after="0" w:line="240" w:lineRule="auto"/>
          </w:pPr>
        </w:pPrChange>
      </w:pPr>
      <w:del w:id="54" w:author="Utilizador" w:date="2022-05-26T11:41:00Z"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55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begin"/>
        </w:r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56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delInstrText xml:space="preserve"> HYPERLINK "http://www.aroucageopark.pt/pt/conhecer/biodiversidade/fauna/insetos/antiopa/" </w:delInstrText>
        </w:r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57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separate"/>
        </w:r>
      </w:del>
    </w:p>
    <w:p w:rsidR="00810816" w:rsidRPr="0053571C" w:rsidDel="0053571C" w:rsidRDefault="00810816">
      <w:pPr>
        <w:spacing w:line="360" w:lineRule="auto"/>
        <w:rPr>
          <w:del w:id="58" w:author="Utilizador" w:date="2022-05-26T11:41:00Z"/>
          <w:rFonts w:eastAsia="Times New Roman" w:cs="Times New Roman"/>
          <w:color w:val="337AB7"/>
          <w:sz w:val="24"/>
          <w:szCs w:val="24"/>
          <w:lang w:eastAsia="pt-PT"/>
          <w:rPrChange w:id="59" w:author="Utilizador" w:date="2022-05-26T11:41:00Z">
            <w:rPr>
              <w:del w:id="60" w:author="Utilizador" w:date="2022-05-26T11:41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  <w:pPrChange w:id="61" w:author="Utilizador" w:date="2022-05-26T11:41:00Z">
          <w:pPr>
            <w:spacing w:after="0" w:line="240" w:lineRule="auto"/>
          </w:pPr>
        </w:pPrChange>
      </w:pPr>
      <w:del w:id="62" w:author="Utilizador" w:date="2022-05-26T11:41:00Z">
        <w:r w:rsidRPr="0053571C" w:rsidDel="0053571C">
          <w:rPr>
            <w:rFonts w:eastAsia="Times New Roman" w:cs="Times New Roman"/>
            <w:noProof/>
            <w:color w:val="337AB7"/>
            <w:sz w:val="24"/>
            <w:szCs w:val="24"/>
            <w:lang w:eastAsia="pt-PT"/>
            <w:rPrChange w:id="63" w:author="Utilizador" w:date="2022-05-26T11:41:00Z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pt-PT"/>
              </w:rPr>
            </w:rPrChange>
          </w:rPr>
          <w:drawing>
            <wp:inline distT="0" distB="0" distL="0" distR="0" wp14:anchorId="46BF14F8" wp14:editId="2B9449BC">
              <wp:extent cx="934095" cy="790575"/>
              <wp:effectExtent l="0" t="0" r="0" b="0"/>
              <wp:docPr id="2" name="Imagem 2" descr="Antiopa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ntiopa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955451" cy="80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810816" w:rsidRPr="0053571C" w:rsidDel="0053571C" w:rsidRDefault="00810816">
      <w:pPr>
        <w:spacing w:line="360" w:lineRule="auto"/>
        <w:rPr>
          <w:del w:id="64" w:author="Utilizador" w:date="2022-05-26T11:41:00Z"/>
          <w:rFonts w:eastAsia="Times New Roman" w:cs="Times New Roman"/>
          <w:caps/>
          <w:color w:val="FFFFFF"/>
          <w:sz w:val="24"/>
          <w:szCs w:val="24"/>
          <w:lang w:eastAsia="pt-PT"/>
          <w:rPrChange w:id="65" w:author="Utilizador" w:date="2022-05-26T11:41:00Z">
            <w:rPr>
              <w:del w:id="66" w:author="Utilizador" w:date="2022-05-26T11:41:00Z"/>
              <w:rFonts w:ascii="inherit" w:eastAsia="Times New Roman" w:hAnsi="inherit" w:cs="Times New Roman"/>
              <w:caps/>
              <w:color w:val="FFFFFF"/>
              <w:sz w:val="43"/>
              <w:szCs w:val="43"/>
              <w:lang w:eastAsia="pt-PT"/>
            </w:rPr>
          </w:rPrChange>
        </w:rPr>
        <w:pPrChange w:id="67" w:author="Utilizador" w:date="2022-05-26T11:41:00Z">
          <w:pPr>
            <w:spacing w:before="150" w:after="300" w:line="240" w:lineRule="auto"/>
            <w:jc w:val="center"/>
            <w:outlineLvl w:val="3"/>
          </w:pPr>
        </w:pPrChange>
      </w:pPr>
      <w:del w:id="68" w:author="Utilizador" w:date="2022-05-26T11:41:00Z">
        <w:r w:rsidRPr="0053571C" w:rsidDel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69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delText>ANTIOPA</w:delText>
        </w:r>
      </w:del>
    </w:p>
    <w:p w:rsidR="00810816" w:rsidRPr="0053571C" w:rsidDel="0053571C" w:rsidRDefault="00810816">
      <w:pPr>
        <w:spacing w:line="360" w:lineRule="auto"/>
        <w:rPr>
          <w:del w:id="70" w:author="Utilizador" w:date="2022-05-26T11:41:00Z"/>
          <w:rFonts w:eastAsia="Times New Roman" w:cs="Times New Roman"/>
          <w:sz w:val="24"/>
          <w:szCs w:val="24"/>
          <w:lang w:eastAsia="pt-PT"/>
          <w:rPrChange w:id="71" w:author="Utilizador" w:date="2022-05-26T11:41:00Z">
            <w:rPr>
              <w:del w:id="72" w:author="Utilizador" w:date="2022-05-26T11:41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  <w:pPrChange w:id="73" w:author="Utilizador" w:date="2022-05-26T11:41:00Z">
          <w:pPr>
            <w:spacing w:after="150" w:line="240" w:lineRule="auto"/>
          </w:pPr>
        </w:pPrChange>
      </w:pPr>
      <w:del w:id="74" w:author="Utilizador" w:date="2022-05-26T11:41:00Z"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75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end"/>
        </w:r>
      </w:del>
    </w:p>
    <w:p w:rsidR="00810816" w:rsidRPr="0053571C" w:rsidDel="0053571C" w:rsidRDefault="00810816" w:rsidP="00810816">
      <w:pPr>
        <w:spacing w:after="0" w:line="240" w:lineRule="auto"/>
        <w:rPr>
          <w:del w:id="76" w:author="Utilizador" w:date="2022-05-26T11:41:00Z"/>
          <w:rFonts w:eastAsia="Times New Roman" w:cs="Times New Roman"/>
          <w:color w:val="337AB7"/>
          <w:sz w:val="24"/>
          <w:szCs w:val="24"/>
          <w:lang w:eastAsia="pt-PT"/>
          <w:rPrChange w:id="77" w:author="Utilizador" w:date="2022-05-26T11:41:00Z">
            <w:rPr>
              <w:del w:id="78" w:author="Utilizador" w:date="2022-05-26T11:41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</w:pPr>
      <w:del w:id="79" w:author="Utilizador" w:date="2022-05-26T11:41:00Z"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80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begin"/>
        </w:r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81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delInstrText xml:space="preserve"> HYPERLINK "http://www.aroucageopark.pt/pt/conhecer/biodiversidade/fauna/insetos/apatura-ilia/" </w:delInstrText>
        </w:r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82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separate"/>
        </w:r>
      </w:del>
    </w:p>
    <w:p w:rsidR="00810816" w:rsidRPr="0053571C" w:rsidDel="0053571C" w:rsidRDefault="00810816" w:rsidP="00810816">
      <w:pPr>
        <w:spacing w:after="0" w:line="240" w:lineRule="auto"/>
        <w:rPr>
          <w:del w:id="83" w:author="Utilizador" w:date="2022-05-26T11:41:00Z"/>
          <w:rFonts w:eastAsia="Times New Roman" w:cs="Times New Roman"/>
          <w:color w:val="337AB7"/>
          <w:sz w:val="24"/>
          <w:szCs w:val="24"/>
          <w:lang w:eastAsia="pt-PT"/>
          <w:rPrChange w:id="84" w:author="Utilizador" w:date="2022-05-26T11:41:00Z">
            <w:rPr>
              <w:del w:id="85" w:author="Utilizador" w:date="2022-05-26T11:41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</w:pPr>
    </w:p>
    <w:p w:rsidR="00810816" w:rsidRPr="0053571C" w:rsidDel="0053571C" w:rsidRDefault="00810816" w:rsidP="00810816">
      <w:pPr>
        <w:spacing w:before="150" w:after="300" w:line="240" w:lineRule="auto"/>
        <w:jc w:val="center"/>
        <w:outlineLvl w:val="3"/>
        <w:rPr>
          <w:del w:id="86" w:author="Utilizador" w:date="2022-05-26T11:41:00Z"/>
          <w:rFonts w:eastAsia="Times New Roman" w:cs="Times New Roman"/>
          <w:caps/>
          <w:color w:val="FFFFFF"/>
          <w:sz w:val="24"/>
          <w:szCs w:val="24"/>
          <w:lang w:eastAsia="pt-PT"/>
          <w:rPrChange w:id="87" w:author="Utilizador" w:date="2022-05-26T11:41:00Z">
            <w:rPr>
              <w:del w:id="88" w:author="Utilizador" w:date="2022-05-26T11:41:00Z"/>
              <w:rFonts w:ascii="inherit" w:eastAsia="Times New Roman" w:hAnsi="inherit" w:cs="Times New Roman"/>
              <w:caps/>
              <w:color w:val="FFFFFF"/>
              <w:sz w:val="43"/>
              <w:szCs w:val="43"/>
              <w:lang w:eastAsia="pt-PT"/>
            </w:rPr>
          </w:rPrChange>
        </w:rPr>
      </w:pPr>
      <w:del w:id="89" w:author="Utilizador" w:date="2022-05-26T11:41:00Z">
        <w:r w:rsidRPr="0053571C" w:rsidDel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90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delText>APATURA ILIA</w:delText>
        </w:r>
      </w:del>
    </w:p>
    <w:p w:rsidR="00810816" w:rsidRPr="0053571C" w:rsidDel="0053571C" w:rsidRDefault="00810816" w:rsidP="00810816">
      <w:pPr>
        <w:spacing w:after="150" w:line="240" w:lineRule="auto"/>
        <w:rPr>
          <w:del w:id="91" w:author="Utilizador" w:date="2022-05-26T11:41:00Z"/>
          <w:rFonts w:eastAsia="Times New Roman" w:cs="Times New Roman"/>
          <w:sz w:val="24"/>
          <w:szCs w:val="24"/>
          <w:lang w:eastAsia="pt-PT"/>
          <w:rPrChange w:id="92" w:author="Utilizador" w:date="2022-05-26T11:41:00Z">
            <w:rPr>
              <w:del w:id="93" w:author="Utilizador" w:date="2022-05-26T11:41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</w:pPr>
      <w:del w:id="94" w:author="Utilizador" w:date="2022-05-26T11:41:00Z">
        <w:r w:rsidRPr="0053571C" w:rsidDel="0053571C">
          <w:rPr>
            <w:rFonts w:eastAsia="Times New Roman" w:cs="Times New Roman"/>
            <w:sz w:val="24"/>
            <w:szCs w:val="24"/>
            <w:lang w:eastAsia="pt-PT"/>
            <w:rPrChange w:id="95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end"/>
        </w:r>
      </w:del>
    </w:p>
    <w:p w:rsidR="00810816" w:rsidRPr="0053571C" w:rsidDel="0053571C" w:rsidRDefault="0053571C">
      <w:pPr>
        <w:spacing w:line="360" w:lineRule="auto"/>
        <w:rPr>
          <w:del w:id="96" w:author="Utilizador" w:date="2022-05-26T11:41:00Z"/>
          <w:b/>
          <w:i/>
          <w:sz w:val="24"/>
          <w:szCs w:val="24"/>
          <w:rPrChange w:id="97" w:author="Utilizador" w:date="2022-05-26T11:41:00Z">
            <w:rPr>
              <w:del w:id="98" w:author="Utilizador" w:date="2022-05-26T11:41:00Z"/>
              <w:b/>
              <w:i/>
              <w:sz w:val="52"/>
              <w:szCs w:val="52"/>
            </w:rPr>
          </w:rPrChange>
        </w:rPr>
      </w:pPr>
      <w:del w:id="99" w:author="Utilizador" w:date="2022-05-26T11:41:00Z">
        <w:r w:rsidRPr="0053571C" w:rsidDel="0053571C">
          <w:rPr>
            <w:sz w:val="24"/>
            <w:szCs w:val="24"/>
            <w:rPrChange w:id="100" w:author="Utilizador" w:date="2022-05-26T11:41:00Z">
              <w:rPr/>
            </w:rPrChange>
          </w:rPr>
          <w:fldChar w:fldCharType="begin"/>
        </w:r>
        <w:r w:rsidRPr="0053571C" w:rsidDel="0053571C">
          <w:rPr>
            <w:sz w:val="24"/>
            <w:szCs w:val="24"/>
            <w:rPrChange w:id="101" w:author="Utilizador" w:date="2022-05-26T11:41:00Z">
              <w:rPr/>
            </w:rPrChange>
          </w:rPr>
          <w:delInstrText xml:space="preserve"> HYPERLINK "http://www.aroucageopark.pt/pt/conhecer/biodiversidade/fauna/peixes/barbo-do-norte/" </w:delInstrText>
        </w:r>
        <w:r w:rsidRPr="0053571C" w:rsidDel="0053571C">
          <w:rPr>
            <w:sz w:val="24"/>
            <w:szCs w:val="24"/>
            <w:rPrChange w:id="102" w:author="Utilizador" w:date="2022-05-26T11:41:00Z">
              <w:rPr>
                <w:rFonts w:ascii="Times New Roman" w:eastAsia="Times New Roman" w:hAnsi="Times New Roman" w:cs="Times New Roman"/>
                <w:color w:val="23527C"/>
                <w:sz w:val="24"/>
                <w:szCs w:val="24"/>
                <w:u w:val="single"/>
                <w:lang w:eastAsia="pt-PT"/>
              </w:rPr>
            </w:rPrChange>
          </w:rPr>
          <w:fldChar w:fldCharType="separate"/>
        </w:r>
        <w:r w:rsidR="00810816" w:rsidRPr="0053571C" w:rsidDel="0053571C">
          <w:rPr>
            <w:rFonts w:eastAsia="Times New Roman" w:cs="Times New Roman"/>
            <w:color w:val="23527C"/>
            <w:sz w:val="24"/>
            <w:szCs w:val="24"/>
            <w:u w:val="single"/>
            <w:lang w:eastAsia="pt-PT"/>
            <w:rPrChange w:id="103" w:author="Utilizador" w:date="2022-05-26T11:41:00Z">
              <w:rPr>
                <w:rFonts w:ascii="Times New Roman" w:eastAsia="Times New Roman" w:hAnsi="Times New Roman" w:cs="Times New Roman"/>
                <w:color w:val="23527C"/>
                <w:sz w:val="24"/>
                <w:szCs w:val="24"/>
                <w:u w:val="single"/>
                <w:lang w:eastAsia="pt-PT"/>
              </w:rPr>
            </w:rPrChange>
          </w:rPr>
          <w:br/>
        </w:r>
        <w:r w:rsidRPr="0053571C" w:rsidDel="0053571C">
          <w:rPr>
            <w:rFonts w:eastAsia="Times New Roman" w:cs="Times New Roman"/>
            <w:color w:val="23527C"/>
            <w:sz w:val="24"/>
            <w:szCs w:val="24"/>
            <w:u w:val="single"/>
            <w:lang w:eastAsia="pt-PT"/>
            <w:rPrChange w:id="104" w:author="Utilizador" w:date="2022-05-26T11:41:00Z">
              <w:rPr>
                <w:rFonts w:ascii="Times New Roman" w:eastAsia="Times New Roman" w:hAnsi="Times New Roman" w:cs="Times New Roman"/>
                <w:color w:val="23527C"/>
                <w:sz w:val="24"/>
                <w:szCs w:val="24"/>
                <w:u w:val="single"/>
                <w:lang w:eastAsia="pt-PT"/>
              </w:rPr>
            </w:rPrChange>
          </w:rPr>
          <w:fldChar w:fldCharType="end"/>
        </w:r>
      </w:del>
    </w:p>
    <w:p w:rsidR="00810816" w:rsidRPr="0053571C" w:rsidRDefault="00810816" w:rsidP="00532495">
      <w:pPr>
        <w:spacing w:line="360" w:lineRule="auto"/>
        <w:rPr>
          <w:b/>
          <w:i/>
          <w:sz w:val="24"/>
          <w:szCs w:val="24"/>
          <w:rPrChange w:id="105" w:author="Utilizador" w:date="2022-05-26T11:41:00Z">
            <w:rPr>
              <w:b/>
              <w:i/>
              <w:sz w:val="52"/>
              <w:szCs w:val="52"/>
            </w:rPr>
          </w:rPrChange>
        </w:rPr>
      </w:pPr>
    </w:p>
    <w:p w:rsidR="00534DF0" w:rsidRPr="0053571C" w:rsidDel="00EC2F34" w:rsidRDefault="00532495">
      <w:pPr>
        <w:spacing w:line="240" w:lineRule="auto"/>
        <w:rPr>
          <w:del w:id="106" w:author="Utilizador" w:date="2022-05-26T11:46:00Z"/>
          <w:b/>
          <w:i/>
          <w:sz w:val="24"/>
          <w:szCs w:val="24"/>
          <w:rPrChange w:id="107" w:author="Utilizador" w:date="2022-05-26T11:41:00Z">
            <w:rPr>
              <w:del w:id="108" w:author="Utilizador" w:date="2022-05-26T11:46:00Z"/>
              <w:b/>
              <w:i/>
              <w:sz w:val="52"/>
              <w:szCs w:val="52"/>
            </w:rPr>
          </w:rPrChange>
        </w:rPr>
        <w:pPrChange w:id="109" w:author="Utilizador" w:date="2022-05-26T11:48:00Z">
          <w:pPr>
            <w:spacing w:line="360" w:lineRule="auto"/>
          </w:pPr>
        </w:pPrChange>
      </w:pPr>
      <w:del w:id="110" w:author="Utilizador" w:date="2022-05-26T11:46:00Z">
        <w:r w:rsidRPr="0053571C" w:rsidDel="00EC2F34">
          <w:rPr>
            <w:b/>
            <w:i/>
            <w:sz w:val="24"/>
            <w:szCs w:val="24"/>
            <w:rPrChange w:id="111" w:author="Utilizador" w:date="2022-05-26T11:41:00Z">
              <w:rPr>
                <w:b/>
                <w:i/>
                <w:sz w:val="52"/>
                <w:szCs w:val="52"/>
              </w:rPr>
            </w:rPrChange>
          </w:rPr>
          <w:delText>Lista de animais</w:delText>
        </w:r>
      </w:del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12" w:author="Utilizador" w:date="2022-05-26T11:41:00Z">
            <w:rPr>
              <w:sz w:val="40"/>
              <w:szCs w:val="40"/>
            </w:rPr>
          </w:rPrChange>
        </w:rPr>
        <w:pPrChange w:id="113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14" w:author="Utilizador" w:date="2022-05-26T11:41:00Z">
            <w:rPr>
              <w:sz w:val="40"/>
              <w:szCs w:val="40"/>
            </w:rPr>
          </w:rPrChange>
        </w:rPr>
        <w:t>Javali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15" w:author="Utilizador" w:date="2022-05-26T11:41:00Z">
            <w:rPr>
              <w:sz w:val="40"/>
              <w:szCs w:val="40"/>
            </w:rPr>
          </w:rPrChange>
        </w:rPr>
        <w:pPrChange w:id="116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17" w:author="Utilizador" w:date="2022-05-26T11:41:00Z">
            <w:rPr>
              <w:sz w:val="40"/>
              <w:szCs w:val="40"/>
            </w:rPr>
          </w:rPrChange>
        </w:rPr>
        <w:t>Esquilo Vermelho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18" w:author="Utilizador" w:date="2022-05-26T11:41:00Z">
            <w:rPr>
              <w:sz w:val="40"/>
              <w:szCs w:val="40"/>
            </w:rPr>
          </w:rPrChange>
        </w:rPr>
        <w:pPrChange w:id="119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20" w:author="Utilizador" w:date="2022-05-26T11:41:00Z">
            <w:rPr>
              <w:sz w:val="40"/>
              <w:szCs w:val="40"/>
            </w:rPr>
          </w:rPrChange>
        </w:rPr>
        <w:t>Gaio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21" w:author="Utilizador" w:date="2022-05-26T11:41:00Z">
            <w:rPr>
              <w:sz w:val="40"/>
              <w:szCs w:val="40"/>
            </w:rPr>
          </w:rPrChange>
        </w:rPr>
        <w:pPrChange w:id="122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23" w:author="Utilizador" w:date="2022-05-26T11:41:00Z">
            <w:rPr>
              <w:sz w:val="40"/>
              <w:szCs w:val="40"/>
            </w:rPr>
          </w:rPrChange>
        </w:rPr>
        <w:t>Chapim azul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24" w:author="Utilizador" w:date="2022-05-26T11:41:00Z">
            <w:rPr>
              <w:sz w:val="40"/>
              <w:szCs w:val="40"/>
            </w:rPr>
          </w:rPrChange>
        </w:rPr>
        <w:pPrChange w:id="125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26" w:author="Utilizador" w:date="2022-05-26T11:41:00Z">
            <w:rPr>
              <w:sz w:val="40"/>
              <w:szCs w:val="40"/>
            </w:rPr>
          </w:rPrChange>
        </w:rPr>
        <w:t>Ouriço cacheiro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27" w:author="Utilizador" w:date="2022-05-26T11:41:00Z">
            <w:rPr>
              <w:sz w:val="40"/>
              <w:szCs w:val="40"/>
            </w:rPr>
          </w:rPrChange>
        </w:rPr>
        <w:pPrChange w:id="128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29" w:author="Utilizador" w:date="2022-05-26T11:41:00Z">
            <w:rPr>
              <w:sz w:val="40"/>
              <w:szCs w:val="40"/>
            </w:rPr>
          </w:rPrChange>
        </w:rPr>
        <w:t>Melro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30" w:author="Utilizador" w:date="2022-05-26T11:41:00Z">
            <w:rPr>
              <w:sz w:val="40"/>
              <w:szCs w:val="40"/>
            </w:rPr>
          </w:rPrChange>
        </w:rPr>
        <w:pPrChange w:id="131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32" w:author="Utilizador" w:date="2022-05-26T11:41:00Z">
            <w:rPr>
              <w:sz w:val="40"/>
              <w:szCs w:val="40"/>
            </w:rPr>
          </w:rPrChange>
        </w:rPr>
        <w:t>Vaca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33" w:author="Utilizador" w:date="2022-05-26T11:41:00Z">
            <w:rPr>
              <w:sz w:val="40"/>
              <w:szCs w:val="40"/>
            </w:rPr>
          </w:rPrChange>
        </w:rPr>
        <w:pPrChange w:id="134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35" w:author="Utilizador" w:date="2022-05-26T11:41:00Z">
            <w:rPr>
              <w:sz w:val="40"/>
              <w:szCs w:val="40"/>
            </w:rPr>
          </w:rPrChange>
        </w:rPr>
        <w:t>Rela verde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36" w:author="Utilizador" w:date="2022-05-26T11:41:00Z">
            <w:rPr>
              <w:sz w:val="40"/>
              <w:szCs w:val="40"/>
            </w:rPr>
          </w:rPrChange>
        </w:rPr>
        <w:pPrChange w:id="137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38" w:author="Utilizador" w:date="2022-05-26T11:41:00Z">
            <w:rPr>
              <w:sz w:val="40"/>
              <w:szCs w:val="40"/>
            </w:rPr>
          </w:rPrChange>
        </w:rPr>
        <w:t xml:space="preserve"> Águia cobreira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39" w:author="Utilizador" w:date="2022-05-26T11:41:00Z">
            <w:rPr>
              <w:sz w:val="40"/>
              <w:szCs w:val="40"/>
            </w:rPr>
          </w:rPrChange>
        </w:rPr>
        <w:pPrChange w:id="140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41" w:author="Utilizador" w:date="2022-05-26T11:41:00Z">
            <w:rPr>
              <w:sz w:val="40"/>
              <w:szCs w:val="40"/>
            </w:rPr>
          </w:rPrChange>
        </w:rPr>
        <w:t>Carriça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42" w:author="Utilizador" w:date="2022-05-26T11:41:00Z">
            <w:rPr>
              <w:sz w:val="40"/>
              <w:szCs w:val="40"/>
            </w:rPr>
          </w:rPrChange>
        </w:rPr>
        <w:pPrChange w:id="143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proofErr w:type="spellStart"/>
      <w:r w:rsidRPr="0053571C">
        <w:rPr>
          <w:sz w:val="24"/>
          <w:szCs w:val="24"/>
          <w:rPrChange w:id="144" w:author="Utilizador" w:date="2022-05-26T11:41:00Z">
            <w:rPr>
              <w:sz w:val="40"/>
              <w:szCs w:val="40"/>
            </w:rPr>
          </w:rPrChange>
        </w:rPr>
        <w:t>Melro-d’agua</w:t>
      </w:r>
      <w:proofErr w:type="spellEnd"/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45" w:author="Utilizador" w:date="2022-05-26T11:41:00Z">
            <w:rPr>
              <w:sz w:val="40"/>
              <w:szCs w:val="40"/>
            </w:rPr>
          </w:rPrChange>
        </w:rPr>
        <w:pPrChange w:id="146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47" w:author="Utilizador" w:date="2022-05-26T11:41:00Z">
            <w:rPr>
              <w:sz w:val="40"/>
              <w:szCs w:val="40"/>
            </w:rPr>
          </w:rPrChange>
        </w:rPr>
        <w:t>Rã ibérica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48" w:author="Utilizador" w:date="2022-05-26T11:41:00Z">
            <w:rPr>
              <w:sz w:val="40"/>
              <w:szCs w:val="40"/>
            </w:rPr>
          </w:rPrChange>
        </w:rPr>
        <w:pPrChange w:id="149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50" w:author="Utilizador" w:date="2022-05-26T11:41:00Z">
            <w:rPr>
              <w:sz w:val="40"/>
              <w:szCs w:val="40"/>
            </w:rPr>
          </w:rPrChange>
        </w:rPr>
        <w:t>Morcego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51" w:author="Utilizador" w:date="2022-05-26T11:41:00Z">
            <w:rPr>
              <w:sz w:val="40"/>
              <w:szCs w:val="40"/>
            </w:rPr>
          </w:rPrChange>
        </w:rPr>
        <w:pPrChange w:id="152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53" w:author="Utilizador" w:date="2022-05-26T11:41:00Z">
            <w:rPr>
              <w:sz w:val="40"/>
              <w:szCs w:val="40"/>
            </w:rPr>
          </w:rPrChange>
        </w:rPr>
        <w:t>Borboleta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54" w:author="Utilizador" w:date="2022-05-26T11:41:00Z">
            <w:rPr>
              <w:sz w:val="40"/>
              <w:szCs w:val="40"/>
            </w:rPr>
          </w:rPrChange>
        </w:rPr>
        <w:pPrChange w:id="155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56" w:author="Utilizador" w:date="2022-05-26T11:41:00Z">
            <w:rPr>
              <w:sz w:val="40"/>
              <w:szCs w:val="40"/>
            </w:rPr>
          </w:rPrChange>
        </w:rPr>
        <w:t>Corça</w:t>
      </w:r>
    </w:p>
    <w:p w:rsidR="00532495" w:rsidRPr="0053571C" w:rsidRDefault="00532495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  <w:rPrChange w:id="157" w:author="Utilizador" w:date="2022-05-26T11:41:00Z">
            <w:rPr>
              <w:sz w:val="40"/>
              <w:szCs w:val="40"/>
            </w:rPr>
          </w:rPrChange>
        </w:rPr>
        <w:pPrChange w:id="158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  <w:r w:rsidRPr="0053571C">
        <w:rPr>
          <w:sz w:val="24"/>
          <w:szCs w:val="24"/>
          <w:rPrChange w:id="159" w:author="Utilizador" w:date="2022-05-26T11:41:00Z">
            <w:rPr>
              <w:sz w:val="40"/>
              <w:szCs w:val="40"/>
            </w:rPr>
          </w:rPrChange>
        </w:rPr>
        <w:t>Cobra</w:t>
      </w:r>
    </w:p>
    <w:p w:rsidR="00532495" w:rsidRPr="0053571C" w:rsidDel="0053571C" w:rsidRDefault="00532495">
      <w:pPr>
        <w:pStyle w:val="PargrafodaLista"/>
        <w:numPr>
          <w:ilvl w:val="0"/>
          <w:numId w:val="1"/>
        </w:numPr>
        <w:spacing w:line="240" w:lineRule="auto"/>
        <w:rPr>
          <w:del w:id="160" w:author="Utilizador" w:date="2022-05-26T11:40:00Z"/>
          <w:sz w:val="24"/>
          <w:szCs w:val="24"/>
          <w:rPrChange w:id="161" w:author="Utilizador" w:date="2022-05-26T11:41:00Z">
            <w:rPr>
              <w:del w:id="162" w:author="Utilizador" w:date="2022-05-26T11:40:00Z"/>
              <w:sz w:val="40"/>
              <w:szCs w:val="40"/>
            </w:rPr>
          </w:rPrChange>
        </w:rPr>
        <w:pPrChange w:id="163" w:author="Utilizador" w:date="2022-05-26T11:48:00Z">
          <w:pPr>
            <w:spacing w:line="360" w:lineRule="auto"/>
          </w:pPr>
        </w:pPrChange>
      </w:pPr>
      <w:r w:rsidRPr="0053571C">
        <w:rPr>
          <w:sz w:val="24"/>
          <w:szCs w:val="24"/>
          <w:rPrChange w:id="164" w:author="Utilizador" w:date="2022-05-26T11:41:00Z">
            <w:rPr>
              <w:sz w:val="40"/>
              <w:szCs w:val="40"/>
            </w:rPr>
          </w:rPrChange>
        </w:rPr>
        <w:t>Melro das rochas</w:t>
      </w:r>
    </w:p>
    <w:p w:rsidR="0053571C" w:rsidRPr="0053571C" w:rsidRDefault="0053571C">
      <w:pPr>
        <w:pStyle w:val="PargrafodaLista"/>
        <w:numPr>
          <w:ilvl w:val="0"/>
          <w:numId w:val="1"/>
        </w:numPr>
        <w:spacing w:line="240" w:lineRule="auto"/>
        <w:rPr>
          <w:ins w:id="165" w:author="Utilizador" w:date="2022-05-26T11:40:00Z"/>
          <w:sz w:val="24"/>
          <w:szCs w:val="24"/>
          <w:rPrChange w:id="166" w:author="Utilizador" w:date="2022-05-26T11:41:00Z">
            <w:rPr>
              <w:ins w:id="167" w:author="Utilizador" w:date="2022-05-26T11:40:00Z"/>
              <w:sz w:val="40"/>
              <w:szCs w:val="40"/>
            </w:rPr>
          </w:rPrChange>
        </w:rPr>
        <w:pPrChange w:id="168" w:author="Utilizador" w:date="2022-05-26T11:48:00Z">
          <w:pPr>
            <w:pStyle w:val="PargrafodaLista"/>
            <w:numPr>
              <w:numId w:val="1"/>
            </w:numPr>
            <w:spacing w:line="360" w:lineRule="auto"/>
            <w:ind w:hanging="360"/>
          </w:pPr>
        </w:pPrChange>
      </w:pPr>
    </w:p>
    <w:p w:rsidR="0053571C" w:rsidRPr="0053571C" w:rsidRDefault="0053571C">
      <w:pPr>
        <w:spacing w:line="240" w:lineRule="auto"/>
        <w:ind w:left="360"/>
        <w:rPr>
          <w:ins w:id="169" w:author="Utilizador" w:date="2022-05-26T11:40:00Z"/>
          <w:sz w:val="24"/>
          <w:szCs w:val="24"/>
          <w:rPrChange w:id="170" w:author="Utilizador" w:date="2022-05-26T11:41:00Z">
            <w:rPr>
              <w:ins w:id="171" w:author="Utilizador" w:date="2022-05-26T11:40:00Z"/>
              <w:sz w:val="40"/>
              <w:szCs w:val="40"/>
            </w:rPr>
          </w:rPrChange>
        </w:rPr>
        <w:pPrChange w:id="172" w:author="Utilizador" w:date="2022-05-26T11:48:00Z">
          <w:pPr>
            <w:spacing w:line="360" w:lineRule="auto"/>
          </w:pPr>
        </w:pPrChange>
      </w:pPr>
      <w:ins w:id="173" w:author="Utilizador" w:date="2022-05-26T11:40:00Z">
        <w:r w:rsidRPr="0053571C">
          <w:rPr>
            <w:sz w:val="24"/>
            <w:szCs w:val="24"/>
            <w:rPrChange w:id="174" w:author="Utilizador" w:date="2022-05-26T11:41:00Z">
              <w:rPr>
                <w:sz w:val="40"/>
                <w:szCs w:val="40"/>
              </w:rPr>
            </w:rPrChange>
          </w:rPr>
          <w:t>Esta lista de anim</w:t>
        </w:r>
      </w:ins>
      <w:ins w:id="175" w:author="Utilizador" w:date="2022-05-26T11:46:00Z">
        <w:r w:rsidR="00EC2F34">
          <w:rPr>
            <w:sz w:val="24"/>
            <w:szCs w:val="24"/>
          </w:rPr>
          <w:t>a</w:t>
        </w:r>
      </w:ins>
      <w:ins w:id="176" w:author="Utilizador" w:date="2022-05-26T11:40:00Z">
        <w:r w:rsidRPr="0053571C">
          <w:rPr>
            <w:sz w:val="24"/>
            <w:szCs w:val="24"/>
            <w:rPrChange w:id="177" w:author="Utilizador" w:date="2022-05-26T11:41:00Z">
              <w:rPr>
                <w:sz w:val="40"/>
                <w:szCs w:val="40"/>
              </w:rPr>
            </w:rPrChange>
          </w:rPr>
          <w:t xml:space="preserve">is foi retirada da pesquisa </w:t>
        </w:r>
        <w:proofErr w:type="gramStart"/>
        <w:r w:rsidRPr="0053571C">
          <w:rPr>
            <w:sz w:val="24"/>
            <w:szCs w:val="24"/>
            <w:rPrChange w:id="178" w:author="Utilizador" w:date="2022-05-26T11:41:00Z">
              <w:rPr>
                <w:sz w:val="40"/>
                <w:szCs w:val="40"/>
              </w:rPr>
            </w:rPrChange>
          </w:rPr>
          <w:t xml:space="preserve">do </w:t>
        </w:r>
      </w:ins>
      <w:ins w:id="179" w:author="Utilizador" w:date="2022-05-26T11:49:00Z">
        <w:r w:rsidR="00CF56CC">
          <w:rPr>
            <w:sz w:val="24"/>
            <w:szCs w:val="24"/>
          </w:rPr>
          <w:t xml:space="preserve"> site</w:t>
        </w:r>
        <w:proofErr w:type="gramEnd"/>
        <w:r w:rsidR="00CF56CC">
          <w:rPr>
            <w:sz w:val="24"/>
            <w:szCs w:val="24"/>
          </w:rPr>
          <w:t xml:space="preserve"> </w:t>
        </w:r>
      </w:ins>
      <w:bookmarkStart w:id="180" w:name="_GoBack"/>
      <w:bookmarkEnd w:id="180"/>
      <w:ins w:id="181" w:author="Utilizador" w:date="2022-05-26T11:40:00Z">
        <w:r w:rsidRPr="0053571C">
          <w:rPr>
            <w:sz w:val="24"/>
            <w:szCs w:val="24"/>
            <w:rPrChange w:id="182" w:author="Utilizador" w:date="2022-05-26T11:41:00Z">
              <w:rPr>
                <w:sz w:val="40"/>
                <w:szCs w:val="40"/>
              </w:rPr>
            </w:rPrChange>
          </w:rPr>
          <w:t>Geoparque Arouca</w:t>
        </w:r>
      </w:ins>
    </w:p>
    <w:p w:rsidR="0053571C" w:rsidRPr="0053571C" w:rsidRDefault="0053571C">
      <w:pPr>
        <w:spacing w:line="240" w:lineRule="auto"/>
        <w:jc w:val="both"/>
        <w:rPr>
          <w:ins w:id="183" w:author="Utilizador" w:date="2022-05-26T11:40:00Z"/>
          <w:rFonts w:cs="Arial"/>
          <w:color w:val="333333"/>
          <w:sz w:val="24"/>
          <w:szCs w:val="24"/>
          <w:shd w:val="clear" w:color="auto" w:fill="FFFFFF"/>
          <w:rPrChange w:id="184" w:author="Utilizador" w:date="2022-05-26T11:41:00Z">
            <w:rPr>
              <w:ins w:id="185" w:author="Utilizador" w:date="2022-05-26T11:40:00Z"/>
              <w:rFonts w:ascii="Arial" w:hAnsi="Arial" w:cs="Arial"/>
              <w:color w:val="333333"/>
              <w:shd w:val="clear" w:color="auto" w:fill="FFFFFF"/>
            </w:rPr>
          </w:rPrChange>
        </w:rPr>
        <w:pPrChange w:id="186" w:author="Utilizador" w:date="2022-05-26T11:48:00Z">
          <w:pPr>
            <w:spacing w:line="360" w:lineRule="auto"/>
          </w:pPr>
        </w:pPrChange>
      </w:pPr>
      <w:ins w:id="187" w:author="Utilizador" w:date="2022-05-26T11:40:00Z"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88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 xml:space="preserve">A vida desenvolve-se a várias escalas, tal como o passar do tempo e toda a organização do Universo. Os montes e vales, os rios e bosques do Arouca </w:t>
        </w:r>
        <w:proofErr w:type="spellStart"/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89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>Geopark</w:t>
        </w:r>
        <w:proofErr w:type="spellEnd"/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90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 xml:space="preserve"> são habitats riquíssimos, abrigando espécies que vivem de forma livre, independente e autónoma, aparecendo, aos nossos olhos, com todo o seu esplendor. Assim estejamos sensibilizados para os observarmos, conhecermos e respeitarmos o seu espaço. Conhecer e divulgar, mas também preservar, são palavras a reter, no que diz respeito à biodiversidade do Arouca </w:t>
        </w:r>
        <w:proofErr w:type="spellStart"/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91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>Geopark</w:t>
        </w:r>
        <w:proofErr w:type="spellEnd"/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92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 xml:space="preserve">, que se desenvolve ao longo de uma vasta área protegida pela Rede Natura 2000, uma rede ecológica criada para o espaço Comunitário da União Europeia, resultante da aplicação da Diretiva Aves e Diretiva Habitat. Esta Rede representa 47% da área do Arouca </w:t>
        </w:r>
        <w:proofErr w:type="spellStart"/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93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>Geopark</w:t>
        </w:r>
        <w:proofErr w:type="spellEnd"/>
        <w:r w:rsidRPr="00EC2F34">
          <w:rPr>
            <w:rFonts w:cs="Arial"/>
            <w:i/>
            <w:color w:val="333333"/>
            <w:sz w:val="24"/>
            <w:szCs w:val="24"/>
            <w:shd w:val="clear" w:color="auto" w:fill="FFFFFF"/>
            <w:rPrChange w:id="194" w:author="Utilizador" w:date="2022-05-26T11:4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 xml:space="preserve"> distribuída pelos três Sítios de Interesse Comunitário: Sítio Serra da Freita e Arada (34%), Sítio Rio Paiva (10%) e Sítio Serra de Montemuro (3%).</w:t>
        </w:r>
        <w:r w:rsidRPr="0053571C">
          <w:rPr>
            <w:rFonts w:cs="Arial"/>
            <w:color w:val="333333"/>
            <w:sz w:val="24"/>
            <w:szCs w:val="24"/>
            <w:shd w:val="clear" w:color="auto" w:fill="FFFFFF"/>
            <w:rPrChange w:id="195" w:author="Utilizador" w:date="2022-05-26T11:41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> </w:t>
        </w:r>
      </w:ins>
    </w:p>
    <w:p w:rsidR="0053571C" w:rsidRPr="0053571C" w:rsidRDefault="0053571C">
      <w:pPr>
        <w:spacing w:after="150" w:line="240" w:lineRule="auto"/>
        <w:jc w:val="both"/>
        <w:rPr>
          <w:ins w:id="196" w:author="Utilizador" w:date="2022-05-26T11:40:00Z"/>
          <w:rFonts w:eastAsia="Times New Roman" w:cs="Times New Roman"/>
          <w:sz w:val="24"/>
          <w:szCs w:val="24"/>
          <w:lang w:eastAsia="pt-PT"/>
          <w:rPrChange w:id="197" w:author="Utilizador" w:date="2022-05-26T11:41:00Z">
            <w:rPr>
              <w:ins w:id="198" w:author="Utilizador" w:date="2022-05-26T11:40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  <w:pPrChange w:id="199" w:author="Utilizador" w:date="2022-05-26T11:48:00Z">
          <w:pPr>
            <w:spacing w:after="150" w:line="240" w:lineRule="auto"/>
          </w:pPr>
        </w:pPrChange>
      </w:pPr>
      <w:ins w:id="200" w:author="Utilizador" w:date="2022-05-26T11:43:00Z">
        <w:r w:rsidRPr="0053571C">
          <w:fldChar w:fldCharType="begin"/>
        </w:r>
        <w:r w:rsidRPr="0053571C">
          <w:instrText xml:space="preserve"> HYPERLINK "http://www.aroucageopark.pt/pt/conhecer/biodiversidade/fauna/" </w:instrText>
        </w:r>
        <w:r w:rsidRPr="0053571C">
          <w:fldChar w:fldCharType="separate"/>
        </w:r>
        <w:r w:rsidRPr="0053571C">
          <w:rPr>
            <w:color w:val="0000FF"/>
            <w:u w:val="single"/>
          </w:rPr>
          <w:t xml:space="preserve">Fauna | Arouca </w:t>
        </w:r>
        <w:proofErr w:type="spellStart"/>
        <w:r w:rsidRPr="0053571C">
          <w:rPr>
            <w:color w:val="0000FF"/>
            <w:u w:val="single"/>
          </w:rPr>
          <w:t>Geopark</w:t>
        </w:r>
        <w:proofErr w:type="spellEnd"/>
        <w:r w:rsidRPr="0053571C">
          <w:fldChar w:fldCharType="end"/>
        </w:r>
      </w:ins>
    </w:p>
    <w:p w:rsidR="0053571C" w:rsidRPr="0053571C" w:rsidRDefault="0053571C">
      <w:pPr>
        <w:spacing w:after="0" w:line="240" w:lineRule="auto"/>
        <w:jc w:val="both"/>
        <w:rPr>
          <w:ins w:id="201" w:author="Utilizador" w:date="2022-05-26T11:40:00Z"/>
          <w:rFonts w:eastAsia="Times New Roman" w:cs="Times New Roman"/>
          <w:color w:val="337AB7"/>
          <w:sz w:val="24"/>
          <w:szCs w:val="24"/>
          <w:lang w:eastAsia="pt-PT"/>
          <w:rPrChange w:id="202" w:author="Utilizador" w:date="2022-05-26T11:41:00Z">
            <w:rPr>
              <w:ins w:id="203" w:author="Utilizador" w:date="2022-05-26T11:40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  <w:pPrChange w:id="204" w:author="Utilizador" w:date="2022-05-26T11:48:00Z">
          <w:pPr>
            <w:spacing w:after="0" w:line="240" w:lineRule="auto"/>
          </w:pPr>
        </w:pPrChange>
      </w:pPr>
      <w:ins w:id="205" w:author="Utilizador" w:date="2022-05-26T11:40:00Z">
        <w:r w:rsidRPr="0053571C">
          <w:rPr>
            <w:rFonts w:eastAsia="Times New Roman" w:cs="Times New Roman"/>
            <w:sz w:val="24"/>
            <w:szCs w:val="24"/>
            <w:lang w:eastAsia="pt-PT"/>
            <w:rPrChange w:id="206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begin"/>
        </w:r>
        <w:r w:rsidRPr="0053571C">
          <w:rPr>
            <w:rFonts w:eastAsia="Times New Roman" w:cs="Times New Roman"/>
            <w:sz w:val="24"/>
            <w:szCs w:val="24"/>
            <w:lang w:eastAsia="pt-PT"/>
            <w:rPrChange w:id="207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instrText xml:space="preserve"> HYPERLINK "http://www.aroucageopark.pt/pt/conhecer/biodiversidade/fauna/aves/aguia-dasa-redonda/" </w:instrText>
        </w:r>
        <w:r w:rsidRPr="0053571C">
          <w:rPr>
            <w:rFonts w:eastAsia="Times New Roman" w:cs="Times New Roman"/>
            <w:sz w:val="24"/>
            <w:szCs w:val="24"/>
            <w:lang w:eastAsia="pt-PT"/>
            <w:rPrChange w:id="208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separate"/>
        </w:r>
      </w:ins>
    </w:p>
    <w:p w:rsidR="0053571C" w:rsidRPr="0053571C" w:rsidRDefault="0053571C">
      <w:pPr>
        <w:spacing w:after="0" w:line="240" w:lineRule="auto"/>
        <w:jc w:val="both"/>
        <w:rPr>
          <w:ins w:id="209" w:author="Utilizador" w:date="2022-05-26T11:40:00Z"/>
          <w:rFonts w:eastAsia="Times New Roman" w:cs="Times New Roman"/>
          <w:color w:val="337AB7"/>
          <w:sz w:val="24"/>
          <w:szCs w:val="24"/>
          <w:lang w:eastAsia="pt-PT"/>
          <w:rPrChange w:id="210" w:author="Utilizador" w:date="2022-05-26T11:41:00Z">
            <w:rPr>
              <w:ins w:id="211" w:author="Utilizador" w:date="2022-05-26T11:40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  <w:pPrChange w:id="212" w:author="Utilizador" w:date="2022-05-26T11:48:00Z">
          <w:pPr>
            <w:spacing w:after="0" w:line="240" w:lineRule="auto"/>
          </w:pPr>
        </w:pPrChange>
      </w:pPr>
      <w:ins w:id="213" w:author="Utilizador" w:date="2022-05-26T11:40:00Z">
        <w:r w:rsidRPr="0053571C">
          <w:rPr>
            <w:rFonts w:eastAsia="Times New Roman" w:cs="Times New Roman"/>
            <w:noProof/>
            <w:color w:val="337AB7"/>
            <w:sz w:val="24"/>
            <w:szCs w:val="24"/>
            <w:lang w:eastAsia="pt-PT"/>
            <w:rPrChange w:id="214" w:author="Utilizador" w:date="2022-05-26T11:41:00Z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pt-PT"/>
              </w:rPr>
            </w:rPrChange>
          </w:rPr>
          <w:drawing>
            <wp:inline distT="0" distB="0" distL="0" distR="0" wp14:anchorId="55ED052F" wp14:editId="00ECC521">
              <wp:extent cx="1226459" cy="1038019"/>
              <wp:effectExtent l="0" t="0" r="0" b="0"/>
              <wp:docPr id="4" name="Imagem 4" descr="Águia-d’asa-redonda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Águia-d’asa-redonda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2450" cy="10515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3571C">
          <w:rPr>
            <w:noProof/>
            <w:sz w:val="24"/>
            <w:szCs w:val="24"/>
            <w:lang w:eastAsia="pt-PT"/>
            <w:rPrChange w:id="215" w:author="Utilizador" w:date="2022-05-26T11:41:00Z">
              <w:rPr>
                <w:noProof/>
                <w:lang w:eastAsia="pt-PT"/>
              </w:rPr>
            </w:rPrChange>
          </w:rPr>
          <w:drawing>
            <wp:inline distT="0" distB="0" distL="0" distR="0" wp14:anchorId="1653296E" wp14:editId="0F691B69">
              <wp:extent cx="1751330" cy="1482246"/>
              <wp:effectExtent l="0" t="0" r="1270" b="3810"/>
              <wp:docPr id="5" name="Imagem 5" descr="Apatura ili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patura ili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1972" cy="1491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216" w:author="Utilizador" w:date="2022-05-26T11:44:00Z">
        <w:r w:rsidRPr="001978A2">
          <w:rPr>
            <w:noProof/>
            <w:lang w:eastAsia="pt-PT"/>
          </w:rPr>
          <w:drawing>
            <wp:inline distT="0" distB="0" distL="0" distR="0" wp14:anchorId="53C4828D" wp14:editId="34D1422D">
              <wp:extent cx="934095" cy="790575"/>
              <wp:effectExtent l="0" t="0" r="0" b="0"/>
              <wp:docPr id="6" name="Imagem 6" descr="Antiopa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ntiopa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955451" cy="80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3571C" w:rsidRPr="0053571C" w:rsidRDefault="0053571C">
      <w:pPr>
        <w:spacing w:before="150" w:after="300" w:line="240" w:lineRule="auto"/>
        <w:jc w:val="both"/>
        <w:outlineLvl w:val="3"/>
        <w:rPr>
          <w:ins w:id="217" w:author="Utilizador" w:date="2022-05-26T11:40:00Z"/>
          <w:rFonts w:eastAsia="Times New Roman" w:cs="Times New Roman"/>
          <w:caps/>
          <w:color w:val="FFFFFF"/>
          <w:sz w:val="24"/>
          <w:szCs w:val="24"/>
          <w:lang w:eastAsia="pt-PT"/>
          <w:rPrChange w:id="218" w:author="Utilizador" w:date="2022-05-26T11:41:00Z">
            <w:rPr>
              <w:ins w:id="219" w:author="Utilizador" w:date="2022-05-26T11:40:00Z"/>
              <w:rFonts w:ascii="inherit" w:eastAsia="Times New Roman" w:hAnsi="inherit" w:cs="Times New Roman"/>
              <w:caps/>
              <w:color w:val="FFFFFF"/>
              <w:sz w:val="43"/>
              <w:szCs w:val="43"/>
              <w:lang w:eastAsia="pt-PT"/>
            </w:rPr>
          </w:rPrChange>
        </w:rPr>
        <w:pPrChange w:id="220" w:author="Utilizador" w:date="2022-05-26T11:48:00Z">
          <w:pPr>
            <w:spacing w:before="150" w:after="300" w:line="240" w:lineRule="auto"/>
            <w:jc w:val="center"/>
            <w:outlineLvl w:val="3"/>
          </w:pPr>
        </w:pPrChange>
      </w:pPr>
      <w:ins w:id="221" w:author="Utilizador" w:date="2022-05-26T11:40:00Z">
        <w:r w:rsidRPr="0053571C">
          <w:rPr>
            <w:rFonts w:eastAsia="Times New Roman" w:cs="Times New Roman" w:hint="eastAsia"/>
            <w:caps/>
            <w:color w:val="FFFFFF"/>
            <w:sz w:val="24"/>
            <w:szCs w:val="24"/>
            <w:lang w:eastAsia="pt-PT"/>
            <w:rPrChange w:id="222" w:author="Utilizador" w:date="2022-05-26T11:41:00Z">
              <w:rPr>
                <w:rFonts w:ascii="inherit" w:eastAsia="Times New Roman" w:hAnsi="inherit" w:cs="Times New Roman" w:hint="eastAsia"/>
                <w:caps/>
                <w:color w:val="FFFFFF"/>
                <w:sz w:val="43"/>
                <w:szCs w:val="43"/>
                <w:lang w:eastAsia="pt-PT"/>
              </w:rPr>
            </w:rPrChange>
          </w:rPr>
          <w:t>Á</w:t>
        </w:r>
        <w:r w:rsidRPr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223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t>GUIA-D</w:t>
        </w:r>
        <w:r w:rsidRPr="0053571C">
          <w:rPr>
            <w:rFonts w:eastAsia="Times New Roman" w:cs="Times New Roman" w:hint="eastAsia"/>
            <w:caps/>
            <w:color w:val="FFFFFF"/>
            <w:sz w:val="24"/>
            <w:szCs w:val="24"/>
            <w:lang w:eastAsia="pt-PT"/>
            <w:rPrChange w:id="224" w:author="Utilizador" w:date="2022-05-26T11:41:00Z">
              <w:rPr>
                <w:rFonts w:ascii="inherit" w:eastAsia="Times New Roman" w:hAnsi="inherit" w:cs="Times New Roman" w:hint="eastAsia"/>
                <w:caps/>
                <w:color w:val="FFFFFF"/>
                <w:sz w:val="43"/>
                <w:szCs w:val="43"/>
                <w:lang w:eastAsia="pt-PT"/>
              </w:rPr>
            </w:rPrChange>
          </w:rPr>
          <w:t>’</w:t>
        </w:r>
        <w:r w:rsidRPr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225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t>ASA-RED</w:t>
        </w:r>
      </w:ins>
      <w:ins w:id="226" w:author="Utilizador" w:date="2022-05-26T11:45:00Z">
        <w:r w:rsidRPr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</w:rPr>
          <w:t xml:space="preserve"> </w:t>
        </w:r>
      </w:ins>
      <w:ins w:id="227" w:author="Utilizador" w:date="2022-05-26T11:47:00Z">
        <w:r w:rsidR="00EC2F34">
          <w:rPr>
            <w:rFonts w:eastAsia="Times New Roman" w:cs="Times New Roman"/>
            <w:caps/>
            <w:color w:val="FFFFFF"/>
            <w:sz w:val="24"/>
            <w:szCs w:val="24"/>
            <w:lang w:eastAsia="pt-PT"/>
          </w:rPr>
          <w:t>Alguns Exemplos</w:t>
        </w:r>
      </w:ins>
    </w:p>
    <w:p w:rsidR="0053571C" w:rsidRPr="0053571C" w:rsidRDefault="0053571C">
      <w:pPr>
        <w:spacing w:after="150" w:line="240" w:lineRule="auto"/>
        <w:jc w:val="both"/>
        <w:rPr>
          <w:ins w:id="228" w:author="Utilizador" w:date="2022-05-26T11:40:00Z"/>
          <w:rFonts w:eastAsia="Times New Roman" w:cs="Times New Roman"/>
          <w:sz w:val="24"/>
          <w:szCs w:val="24"/>
          <w:lang w:eastAsia="pt-PT"/>
          <w:rPrChange w:id="229" w:author="Utilizador" w:date="2022-05-26T11:41:00Z">
            <w:rPr>
              <w:ins w:id="230" w:author="Utilizador" w:date="2022-05-26T11:40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  <w:pPrChange w:id="231" w:author="Utilizador" w:date="2022-05-26T11:48:00Z">
          <w:pPr>
            <w:spacing w:after="150" w:line="240" w:lineRule="auto"/>
          </w:pPr>
        </w:pPrChange>
      </w:pPr>
      <w:ins w:id="232" w:author="Utilizador" w:date="2022-05-26T11:40:00Z">
        <w:r w:rsidRPr="0053571C">
          <w:rPr>
            <w:rFonts w:eastAsia="Times New Roman" w:cs="Times New Roman"/>
            <w:sz w:val="24"/>
            <w:szCs w:val="24"/>
            <w:lang w:eastAsia="pt-PT"/>
            <w:rPrChange w:id="233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lastRenderedPageBreak/>
          <w:fldChar w:fldCharType="end"/>
        </w:r>
      </w:ins>
    </w:p>
    <w:p w:rsidR="0053571C" w:rsidRPr="0053571C" w:rsidRDefault="0053571C">
      <w:pPr>
        <w:spacing w:after="0" w:line="240" w:lineRule="auto"/>
        <w:rPr>
          <w:ins w:id="234" w:author="Utilizador" w:date="2022-05-26T11:40:00Z"/>
          <w:rFonts w:eastAsia="Times New Roman" w:cs="Times New Roman"/>
          <w:color w:val="337AB7"/>
          <w:sz w:val="24"/>
          <w:szCs w:val="24"/>
          <w:lang w:eastAsia="pt-PT"/>
          <w:rPrChange w:id="235" w:author="Utilizador" w:date="2022-05-26T11:41:00Z">
            <w:rPr>
              <w:ins w:id="236" w:author="Utilizador" w:date="2022-05-26T11:40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</w:pPr>
      <w:ins w:id="237" w:author="Utilizador" w:date="2022-05-26T11:40:00Z">
        <w:r w:rsidRPr="0053571C">
          <w:rPr>
            <w:rFonts w:eastAsia="Times New Roman" w:cs="Times New Roman"/>
            <w:sz w:val="24"/>
            <w:szCs w:val="24"/>
            <w:lang w:eastAsia="pt-PT"/>
            <w:rPrChange w:id="238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begin"/>
        </w:r>
        <w:r w:rsidRPr="0053571C">
          <w:rPr>
            <w:rFonts w:eastAsia="Times New Roman" w:cs="Times New Roman"/>
            <w:sz w:val="24"/>
            <w:szCs w:val="24"/>
            <w:lang w:eastAsia="pt-PT"/>
            <w:rPrChange w:id="239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instrText xml:space="preserve"> HYPERLINK "http://www.aroucageopark.pt/pt/conhecer/biodiversidade/fauna/insetos/antiopa/" </w:instrText>
        </w:r>
        <w:r w:rsidRPr="0053571C">
          <w:rPr>
            <w:rFonts w:eastAsia="Times New Roman" w:cs="Times New Roman"/>
            <w:sz w:val="24"/>
            <w:szCs w:val="24"/>
            <w:lang w:eastAsia="pt-PT"/>
            <w:rPrChange w:id="240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separate"/>
        </w:r>
      </w:ins>
    </w:p>
    <w:p w:rsidR="0053571C" w:rsidRPr="0053571C" w:rsidRDefault="0053571C">
      <w:pPr>
        <w:spacing w:after="0" w:line="240" w:lineRule="auto"/>
        <w:rPr>
          <w:ins w:id="241" w:author="Utilizador" w:date="2022-05-26T11:40:00Z"/>
          <w:rFonts w:eastAsia="Times New Roman" w:cs="Times New Roman"/>
          <w:color w:val="337AB7"/>
          <w:sz w:val="24"/>
          <w:szCs w:val="24"/>
          <w:lang w:eastAsia="pt-PT"/>
          <w:rPrChange w:id="242" w:author="Utilizador" w:date="2022-05-26T11:41:00Z">
            <w:rPr>
              <w:ins w:id="243" w:author="Utilizador" w:date="2022-05-26T11:40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</w:pPr>
    </w:p>
    <w:p w:rsidR="0053571C" w:rsidRPr="0053571C" w:rsidRDefault="0053571C">
      <w:pPr>
        <w:spacing w:before="150" w:after="300" w:line="240" w:lineRule="auto"/>
        <w:jc w:val="center"/>
        <w:outlineLvl w:val="3"/>
        <w:rPr>
          <w:ins w:id="244" w:author="Utilizador" w:date="2022-05-26T11:40:00Z"/>
          <w:rFonts w:eastAsia="Times New Roman" w:cs="Times New Roman"/>
          <w:caps/>
          <w:color w:val="FFFFFF"/>
          <w:sz w:val="24"/>
          <w:szCs w:val="24"/>
          <w:lang w:eastAsia="pt-PT"/>
          <w:rPrChange w:id="245" w:author="Utilizador" w:date="2022-05-26T11:41:00Z">
            <w:rPr>
              <w:ins w:id="246" w:author="Utilizador" w:date="2022-05-26T11:40:00Z"/>
              <w:rFonts w:ascii="inherit" w:eastAsia="Times New Roman" w:hAnsi="inherit" w:cs="Times New Roman"/>
              <w:caps/>
              <w:color w:val="FFFFFF"/>
              <w:sz w:val="43"/>
              <w:szCs w:val="43"/>
              <w:lang w:eastAsia="pt-PT"/>
            </w:rPr>
          </w:rPrChange>
        </w:rPr>
      </w:pPr>
      <w:ins w:id="247" w:author="Utilizador" w:date="2022-05-26T11:40:00Z">
        <w:r w:rsidRPr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248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t>ANTIOPA</w:t>
        </w:r>
      </w:ins>
    </w:p>
    <w:p w:rsidR="0053571C" w:rsidRPr="0053571C" w:rsidRDefault="0053571C">
      <w:pPr>
        <w:spacing w:after="150" w:line="240" w:lineRule="auto"/>
        <w:rPr>
          <w:ins w:id="249" w:author="Utilizador" w:date="2022-05-26T11:40:00Z"/>
          <w:rFonts w:eastAsia="Times New Roman" w:cs="Times New Roman"/>
          <w:sz w:val="24"/>
          <w:szCs w:val="24"/>
          <w:lang w:eastAsia="pt-PT"/>
          <w:rPrChange w:id="250" w:author="Utilizador" w:date="2022-05-26T11:41:00Z">
            <w:rPr>
              <w:ins w:id="251" w:author="Utilizador" w:date="2022-05-26T11:40:00Z"/>
              <w:rFonts w:ascii="Times New Roman" w:eastAsia="Times New Roman" w:hAnsi="Times New Roman" w:cs="Times New Roman"/>
              <w:sz w:val="24"/>
              <w:szCs w:val="24"/>
              <w:lang w:eastAsia="pt-PT"/>
            </w:rPr>
          </w:rPrChange>
        </w:rPr>
      </w:pPr>
      <w:ins w:id="252" w:author="Utilizador" w:date="2022-05-26T11:40:00Z">
        <w:r w:rsidRPr="0053571C">
          <w:rPr>
            <w:rFonts w:eastAsia="Times New Roman" w:cs="Times New Roman"/>
            <w:sz w:val="24"/>
            <w:szCs w:val="24"/>
            <w:lang w:eastAsia="pt-PT"/>
            <w:rPrChange w:id="253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end"/>
        </w:r>
      </w:ins>
    </w:p>
    <w:p w:rsidR="0053571C" w:rsidRPr="0053571C" w:rsidRDefault="0053571C">
      <w:pPr>
        <w:spacing w:after="0" w:line="240" w:lineRule="auto"/>
        <w:rPr>
          <w:ins w:id="254" w:author="Utilizador" w:date="2022-05-26T11:40:00Z"/>
          <w:rFonts w:eastAsia="Times New Roman" w:cs="Times New Roman"/>
          <w:color w:val="337AB7"/>
          <w:sz w:val="24"/>
          <w:szCs w:val="24"/>
          <w:lang w:eastAsia="pt-PT"/>
          <w:rPrChange w:id="255" w:author="Utilizador" w:date="2022-05-26T11:41:00Z">
            <w:rPr>
              <w:ins w:id="256" w:author="Utilizador" w:date="2022-05-26T11:40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</w:pPr>
      <w:ins w:id="257" w:author="Utilizador" w:date="2022-05-26T11:40:00Z">
        <w:r w:rsidRPr="0053571C">
          <w:rPr>
            <w:rFonts w:eastAsia="Times New Roman" w:cs="Times New Roman"/>
            <w:sz w:val="24"/>
            <w:szCs w:val="24"/>
            <w:lang w:eastAsia="pt-PT"/>
            <w:rPrChange w:id="258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begin"/>
        </w:r>
        <w:r w:rsidRPr="0053571C">
          <w:rPr>
            <w:rFonts w:eastAsia="Times New Roman" w:cs="Times New Roman"/>
            <w:sz w:val="24"/>
            <w:szCs w:val="24"/>
            <w:lang w:eastAsia="pt-PT"/>
            <w:rPrChange w:id="259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instrText xml:space="preserve"> HYPERLINK "http://www.aroucageopark.pt/pt/conhecer/biodiversidade/fauna/insetos/apatura-ilia/" </w:instrText>
        </w:r>
        <w:r w:rsidRPr="0053571C">
          <w:rPr>
            <w:rFonts w:eastAsia="Times New Roman" w:cs="Times New Roman"/>
            <w:sz w:val="24"/>
            <w:szCs w:val="24"/>
            <w:lang w:eastAsia="pt-PT"/>
            <w:rPrChange w:id="260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separate"/>
        </w:r>
      </w:ins>
    </w:p>
    <w:p w:rsidR="0053571C" w:rsidRPr="0053571C" w:rsidRDefault="0053571C">
      <w:pPr>
        <w:spacing w:after="0" w:line="240" w:lineRule="auto"/>
        <w:rPr>
          <w:ins w:id="261" w:author="Utilizador" w:date="2022-05-26T11:40:00Z"/>
          <w:rFonts w:eastAsia="Times New Roman" w:cs="Times New Roman"/>
          <w:color w:val="337AB7"/>
          <w:sz w:val="24"/>
          <w:szCs w:val="24"/>
          <w:lang w:eastAsia="pt-PT"/>
          <w:rPrChange w:id="262" w:author="Utilizador" w:date="2022-05-26T11:41:00Z">
            <w:rPr>
              <w:ins w:id="263" w:author="Utilizador" w:date="2022-05-26T11:40:00Z"/>
              <w:rFonts w:ascii="Times New Roman" w:eastAsia="Times New Roman" w:hAnsi="Times New Roman" w:cs="Times New Roman"/>
              <w:color w:val="337AB7"/>
              <w:sz w:val="24"/>
              <w:szCs w:val="24"/>
              <w:lang w:eastAsia="pt-PT"/>
            </w:rPr>
          </w:rPrChange>
        </w:rPr>
      </w:pPr>
    </w:p>
    <w:p w:rsidR="0053571C" w:rsidRPr="0053571C" w:rsidRDefault="0053571C">
      <w:pPr>
        <w:spacing w:before="150" w:after="300" w:line="240" w:lineRule="auto"/>
        <w:jc w:val="center"/>
        <w:outlineLvl w:val="3"/>
        <w:rPr>
          <w:ins w:id="264" w:author="Utilizador" w:date="2022-05-26T11:40:00Z"/>
          <w:rFonts w:eastAsia="Times New Roman" w:cs="Times New Roman"/>
          <w:caps/>
          <w:color w:val="FFFFFF"/>
          <w:sz w:val="24"/>
          <w:szCs w:val="24"/>
          <w:lang w:eastAsia="pt-PT"/>
          <w:rPrChange w:id="265" w:author="Utilizador" w:date="2022-05-26T11:41:00Z">
            <w:rPr>
              <w:ins w:id="266" w:author="Utilizador" w:date="2022-05-26T11:40:00Z"/>
              <w:rFonts w:ascii="inherit" w:eastAsia="Times New Roman" w:hAnsi="inherit" w:cs="Times New Roman"/>
              <w:caps/>
              <w:color w:val="FFFFFF"/>
              <w:sz w:val="43"/>
              <w:szCs w:val="43"/>
              <w:lang w:eastAsia="pt-PT"/>
            </w:rPr>
          </w:rPrChange>
        </w:rPr>
      </w:pPr>
      <w:ins w:id="267" w:author="Utilizador" w:date="2022-05-26T11:40:00Z">
        <w:r w:rsidRPr="0053571C">
          <w:rPr>
            <w:rFonts w:eastAsia="Times New Roman" w:cs="Times New Roman"/>
            <w:caps/>
            <w:color w:val="FFFFFF"/>
            <w:sz w:val="24"/>
            <w:szCs w:val="24"/>
            <w:lang w:eastAsia="pt-PT"/>
            <w:rPrChange w:id="268" w:author="Utilizador" w:date="2022-05-26T11:41:00Z">
              <w:rPr>
                <w:rFonts w:ascii="inherit" w:eastAsia="Times New Roman" w:hAnsi="inherit" w:cs="Times New Roman"/>
                <w:caps/>
                <w:color w:val="FFFFFF"/>
                <w:sz w:val="43"/>
                <w:szCs w:val="43"/>
                <w:lang w:eastAsia="pt-PT"/>
              </w:rPr>
            </w:rPrChange>
          </w:rPr>
          <w:t>APATURA ILIA</w:t>
        </w:r>
      </w:ins>
    </w:p>
    <w:p w:rsidR="0053571C" w:rsidRPr="0053571C" w:rsidRDefault="0053571C">
      <w:pPr>
        <w:spacing w:line="240" w:lineRule="auto"/>
        <w:ind w:left="360"/>
        <w:rPr>
          <w:sz w:val="40"/>
          <w:szCs w:val="40"/>
          <w:rPrChange w:id="269" w:author="Utilizador" w:date="2022-05-26T11:40:00Z">
            <w:rPr/>
          </w:rPrChange>
        </w:rPr>
        <w:pPrChange w:id="270" w:author="Utilizador" w:date="2022-05-26T11:48:00Z">
          <w:pPr>
            <w:spacing w:line="360" w:lineRule="auto"/>
          </w:pPr>
        </w:pPrChange>
      </w:pPr>
      <w:ins w:id="271" w:author="Utilizador" w:date="2022-05-26T11:40:00Z">
        <w:r w:rsidRPr="0053571C">
          <w:rPr>
            <w:rFonts w:eastAsia="Times New Roman" w:cs="Times New Roman"/>
            <w:sz w:val="24"/>
            <w:szCs w:val="24"/>
            <w:lang w:eastAsia="pt-PT"/>
            <w:rPrChange w:id="272" w:author="Utilizador" w:date="2022-05-26T11:41:00Z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rPrChange>
          </w:rPr>
          <w:fldChar w:fldCharType="end"/>
        </w:r>
      </w:ins>
    </w:p>
    <w:sectPr w:rsidR="0053571C" w:rsidRPr="0053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1A4"/>
    <w:multiLevelType w:val="hybridMultilevel"/>
    <w:tmpl w:val="A8789BC6"/>
    <w:lvl w:ilvl="0" w:tplc="B8447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ilizador">
    <w15:presenceInfo w15:providerId="None" w15:userId="Utiliz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5"/>
    <w:rsid w:val="00532495"/>
    <w:rsid w:val="00534DF0"/>
    <w:rsid w:val="0053571C"/>
    <w:rsid w:val="00810816"/>
    <w:rsid w:val="00CF56CC"/>
    <w:rsid w:val="00EC2F34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E265"/>
  <w15:chartTrackingRefBased/>
  <w15:docId w15:val="{82E34DCB-AD24-4EE7-8642-2C0BF6E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ter"/>
    <w:uiPriority w:val="9"/>
    <w:qFormat/>
    <w:rsid w:val="00810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495"/>
    <w:pPr>
      <w:ind w:left="720"/>
      <w:contextualSpacing/>
    </w:p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1081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1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ucageopark.pt/pt/conhecer/biodiversidade/fauna/insetos/apatura-ilia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oucageopark.pt/pt/conhecer/biodiversidade/fauna/aves/aguia-dasa-redonda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roucageopark.pt/pt/conhecer/biodiversidade/fauna/insetos/antiop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195C-DF34-422B-8B6F-8BE0B48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12</cp:revision>
  <cp:lastPrinted>2022-05-23T09:33:00Z</cp:lastPrinted>
  <dcterms:created xsi:type="dcterms:W3CDTF">2022-05-23T09:26:00Z</dcterms:created>
  <dcterms:modified xsi:type="dcterms:W3CDTF">2022-05-26T10:49:00Z</dcterms:modified>
</cp:coreProperties>
</file>